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0F1" w:rsidRPr="00D00092" w:rsidRDefault="008B6D28" w:rsidP="004801B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5234940</wp:posOffset>
                </wp:positionH>
                <wp:positionV relativeFrom="paragraph">
                  <wp:posOffset>-193040</wp:posOffset>
                </wp:positionV>
                <wp:extent cx="523875" cy="600075"/>
                <wp:effectExtent l="9525" t="9525" r="9525" b="95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708" w:rsidRPr="009778A7" w:rsidRDefault="00637708" w:rsidP="00637708">
                            <w:pPr>
                              <w:rPr>
                                <w:u w:val="single"/>
                              </w:rPr>
                            </w:pPr>
                            <w:r w:rsidRPr="009778A7">
                              <w:rPr>
                                <w:rFonts w:hint="eastAsia"/>
                                <w:u w:val="single"/>
                              </w:rPr>
                              <w:t>印紙</w:t>
                            </w:r>
                          </w:p>
                          <w:p w:rsidR="00637708" w:rsidRPr="009778A7" w:rsidRDefault="00637708" w:rsidP="0063770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 w:rsidRPr="00815699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1</w:t>
                            </w:r>
                            <w:r w:rsidRPr="00815699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～</w:t>
                            </w:r>
                            <w:r w:rsidRPr="00815699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100</w:t>
                            </w:r>
                            <w:r w:rsidRPr="00815699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万円は</w:t>
                            </w:r>
                            <w:r w:rsidRPr="00815699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200</w:t>
                            </w:r>
                            <w:r w:rsidRPr="00815699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12.2pt;margin-top:-15.2pt;width:41.25pt;height:4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">
                <v:textbox inset="5.85pt,.7pt,5.85pt,.7pt">
                  <w:txbxContent>
                    <w:p w:rsidR="00637708" w:rsidRPr="009778A7" w:rsidRDefault="00637708" w:rsidP="00637708">
                      <w:pPr>
                        <w:rPr>
                          <w:u w:val="single"/>
                        </w:rPr>
                      </w:pPr>
                      <w:r w:rsidRPr="009778A7">
                        <w:rPr>
                          <w:rFonts w:hint="eastAsia"/>
                          <w:u w:val="single"/>
                        </w:rPr>
                        <w:t>印紙</w:t>
                      </w:r>
                    </w:p>
                    <w:p w:rsidR="00637708" w:rsidRPr="009778A7" w:rsidRDefault="00637708" w:rsidP="00637708">
                      <w:pPr>
                        <w:rPr>
                          <w:sz w:val="10"/>
                          <w:szCs w:val="10"/>
                        </w:rPr>
                      </w:pPr>
                      <w:r w:rsidRPr="00815699">
                        <w:rPr>
                          <w:rFonts w:hint="eastAsia"/>
                          <w:sz w:val="10"/>
                          <w:szCs w:val="10"/>
                        </w:rPr>
                        <w:t>1</w:t>
                      </w:r>
                      <w:r w:rsidRPr="00815699">
                        <w:rPr>
                          <w:rFonts w:hint="eastAsia"/>
                          <w:sz w:val="10"/>
                          <w:szCs w:val="10"/>
                        </w:rPr>
                        <w:t>～</w:t>
                      </w:r>
                      <w:r w:rsidRPr="00815699">
                        <w:rPr>
                          <w:rFonts w:hint="eastAsia"/>
                          <w:sz w:val="10"/>
                          <w:szCs w:val="10"/>
                        </w:rPr>
                        <w:t>100</w:t>
                      </w:r>
                      <w:r w:rsidRPr="00815699">
                        <w:rPr>
                          <w:rFonts w:hint="eastAsia"/>
                          <w:sz w:val="10"/>
                          <w:szCs w:val="10"/>
                        </w:rPr>
                        <w:t>万円は</w:t>
                      </w:r>
                      <w:r w:rsidRPr="00815699">
                        <w:rPr>
                          <w:rFonts w:hint="eastAsia"/>
                          <w:sz w:val="10"/>
                          <w:szCs w:val="10"/>
                        </w:rPr>
                        <w:t>200</w:t>
                      </w:r>
                      <w:r w:rsidRPr="00815699">
                        <w:rPr>
                          <w:rFonts w:hint="eastAsia"/>
                          <w:sz w:val="10"/>
                          <w:szCs w:val="10"/>
                        </w:rPr>
                        <w:t>円</w:t>
                      </w:r>
                    </w:p>
                  </w:txbxContent>
                </v:textbox>
              </v:shape>
            </w:pict>
          </mc:Fallback>
        </mc:AlternateContent>
      </w:r>
    </w:p>
    <w:p w:rsidR="001C780C" w:rsidRPr="00D00092" w:rsidRDefault="001C780C">
      <w:pPr>
        <w:ind w:left="240" w:hangingChars="100" w:hanging="240"/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</w:tblGrid>
      <w:tr w:rsidR="00C74F06" w:rsidRPr="00D00092">
        <w:trPr>
          <w:trHeight w:val="495"/>
          <w:jc w:val="center"/>
        </w:trPr>
        <w:tc>
          <w:tcPr>
            <w:tcW w:w="1440" w:type="dxa"/>
          </w:tcPr>
          <w:p w:rsidR="00C74F06" w:rsidRPr="00D00092" w:rsidRDefault="001C780C" w:rsidP="00C74F06">
            <w:pPr>
              <w:ind w:left="360" w:hangingChars="100" w:hanging="360"/>
              <w:jc w:val="center"/>
              <w:rPr>
                <w:sz w:val="36"/>
                <w:szCs w:val="36"/>
              </w:rPr>
            </w:pPr>
            <w:r w:rsidRPr="00D00092">
              <w:rPr>
                <w:rFonts w:hint="eastAsia"/>
                <w:sz w:val="36"/>
                <w:szCs w:val="36"/>
              </w:rPr>
              <w:t>承諾</w:t>
            </w:r>
            <w:r w:rsidR="00C74F06" w:rsidRPr="00D00092">
              <w:rPr>
                <w:rFonts w:hint="eastAsia"/>
                <w:sz w:val="36"/>
                <w:szCs w:val="36"/>
              </w:rPr>
              <w:t>書</w:t>
            </w:r>
          </w:p>
        </w:tc>
      </w:tr>
    </w:tbl>
    <w:p w:rsidR="000970F1" w:rsidRPr="00D00092" w:rsidRDefault="00E93298" w:rsidP="0096103C">
      <w:pPr>
        <w:wordWrap w:val="0"/>
        <w:ind w:left="240" w:hangingChars="100" w:hanging="240"/>
        <w:jc w:val="right"/>
      </w:pPr>
      <w:r>
        <w:rPr>
          <w:rFonts w:hint="eastAsia"/>
        </w:rPr>
        <w:t>令和</w:t>
      </w:r>
      <w:r w:rsidR="00A25BF2" w:rsidRPr="00D00092">
        <w:rPr>
          <w:rFonts w:hint="eastAsia"/>
        </w:rPr>
        <w:t xml:space="preserve">　　年　　月　　日</w:t>
      </w:r>
      <w:r w:rsidR="0096103C" w:rsidRPr="00D00092">
        <w:rPr>
          <w:rFonts w:hint="eastAsia"/>
        </w:rPr>
        <w:t xml:space="preserve">　</w:t>
      </w:r>
    </w:p>
    <w:p w:rsidR="001C780C" w:rsidRPr="00D00092" w:rsidRDefault="001C780C">
      <w:pPr>
        <w:ind w:left="240" w:hangingChars="100" w:hanging="240"/>
      </w:pPr>
    </w:p>
    <w:p w:rsidR="000970F1" w:rsidRPr="00D00092" w:rsidRDefault="00806011" w:rsidP="0096103C">
      <w:pPr>
        <w:ind w:leftChars="100" w:left="240"/>
      </w:pPr>
      <w:r w:rsidRPr="00D00092">
        <w:rPr>
          <w:rFonts w:hint="eastAsia"/>
        </w:rPr>
        <w:t>横浜市長</w:t>
      </w:r>
    </w:p>
    <w:p w:rsidR="001C780C" w:rsidRPr="00D00092" w:rsidRDefault="001C780C" w:rsidP="00FB2FA4">
      <w:pPr>
        <w:ind w:firstLineChars="1800" w:firstLine="4320"/>
      </w:pPr>
      <w:bookmarkStart w:id="0" w:name="_GoBack"/>
      <w:bookmarkEnd w:id="0"/>
    </w:p>
    <w:p w:rsidR="000970F1" w:rsidRPr="00D00092" w:rsidRDefault="00A25BF2" w:rsidP="00FB2FA4">
      <w:pPr>
        <w:ind w:firstLineChars="1800" w:firstLine="4320"/>
      </w:pPr>
      <w:r w:rsidRPr="00D00092">
        <w:rPr>
          <w:rFonts w:hint="eastAsia"/>
        </w:rPr>
        <w:t>所在地</w:t>
      </w:r>
    </w:p>
    <w:p w:rsidR="00C74F06" w:rsidRPr="00D00092" w:rsidRDefault="00C74F06" w:rsidP="00C74F06">
      <w:pPr>
        <w:ind w:firstLineChars="2000" w:firstLine="4800"/>
      </w:pPr>
    </w:p>
    <w:p w:rsidR="00A25BF2" w:rsidRPr="00D00092" w:rsidRDefault="00A25BF2" w:rsidP="00FB2FA4">
      <w:pPr>
        <w:ind w:firstLineChars="1800" w:firstLine="4320"/>
      </w:pPr>
      <w:r w:rsidRPr="00D00092">
        <w:rPr>
          <w:rFonts w:hint="eastAsia"/>
        </w:rPr>
        <w:t>名</w:t>
      </w:r>
      <w:r w:rsidR="00C74F06" w:rsidRPr="00D00092">
        <w:rPr>
          <w:rFonts w:hint="eastAsia"/>
        </w:rPr>
        <w:t xml:space="preserve">　</w:t>
      </w:r>
      <w:r w:rsidRPr="00D00092">
        <w:rPr>
          <w:rFonts w:hint="eastAsia"/>
        </w:rPr>
        <w:t>称</w:t>
      </w:r>
    </w:p>
    <w:p w:rsidR="00C74F06" w:rsidRPr="00D00092" w:rsidRDefault="00C74F06" w:rsidP="00C74F06">
      <w:pPr>
        <w:ind w:firstLineChars="2000" w:firstLine="4800"/>
      </w:pPr>
    </w:p>
    <w:p w:rsidR="000970F1" w:rsidRPr="00D00092" w:rsidRDefault="00A25BF2" w:rsidP="00FB2FA4">
      <w:pPr>
        <w:ind w:firstLineChars="1800" w:firstLine="4320"/>
      </w:pPr>
      <w:r w:rsidRPr="00D00092">
        <w:rPr>
          <w:rFonts w:hint="eastAsia"/>
        </w:rPr>
        <w:t>代表者職氏名</w:t>
      </w:r>
      <w:r w:rsidR="00FB2FA4" w:rsidRPr="00D00092">
        <w:rPr>
          <w:rFonts w:hint="eastAsia"/>
        </w:rPr>
        <w:t xml:space="preserve">　　　　　　　　　　印</w:t>
      </w:r>
    </w:p>
    <w:p w:rsidR="00FB2FA4" w:rsidRPr="00D00092" w:rsidRDefault="00FB2FA4">
      <w:pPr>
        <w:ind w:left="240" w:hangingChars="100" w:hanging="240"/>
      </w:pPr>
    </w:p>
    <w:p w:rsidR="001C780C" w:rsidRPr="00D00092" w:rsidRDefault="001C780C">
      <w:pPr>
        <w:ind w:left="240" w:hangingChars="100" w:hanging="240"/>
      </w:pPr>
    </w:p>
    <w:p w:rsidR="000970F1" w:rsidRPr="00D00092" w:rsidRDefault="00A25BF2" w:rsidP="00985A3F">
      <w:pPr>
        <w:ind w:firstLineChars="100" w:firstLine="240"/>
      </w:pPr>
      <w:r w:rsidRPr="006058FF">
        <w:rPr>
          <w:rFonts w:hint="eastAsia"/>
        </w:rPr>
        <w:t>横浜市</w:t>
      </w:r>
      <w:r w:rsidR="00806011" w:rsidRPr="006058FF">
        <w:rPr>
          <w:rFonts w:hint="eastAsia"/>
        </w:rPr>
        <w:t>WEB</w:t>
      </w:r>
      <w:r w:rsidRPr="006058FF">
        <w:rPr>
          <w:rFonts w:hint="eastAsia"/>
        </w:rPr>
        <w:t>ページへの広告掲載に</w:t>
      </w:r>
      <w:r w:rsidR="00FA6CF8" w:rsidRPr="006058FF">
        <w:rPr>
          <w:rFonts w:hint="eastAsia"/>
        </w:rPr>
        <w:t>あたり、選定通知、</w:t>
      </w:r>
      <w:r w:rsidR="00985A3F" w:rsidRPr="006058FF">
        <w:rPr>
          <w:rFonts w:hint="eastAsia"/>
        </w:rPr>
        <w:t>横浜市</w:t>
      </w:r>
      <w:r w:rsidR="00806011" w:rsidRPr="006058FF">
        <w:rPr>
          <w:rFonts w:hint="eastAsia"/>
        </w:rPr>
        <w:t>WEB</w:t>
      </w:r>
      <w:r w:rsidR="00985A3F" w:rsidRPr="006058FF">
        <w:rPr>
          <w:rFonts w:hint="eastAsia"/>
        </w:rPr>
        <w:t>ページ広告</w:t>
      </w:r>
      <w:r w:rsidR="0060674D" w:rsidRPr="006058FF">
        <w:rPr>
          <w:rFonts w:hint="eastAsia"/>
        </w:rPr>
        <w:t>標準約款</w:t>
      </w:r>
      <w:r w:rsidR="00162DF5" w:rsidRPr="006058FF">
        <w:rPr>
          <w:rFonts w:hint="eastAsia"/>
        </w:rPr>
        <w:t>に定める条件</w:t>
      </w:r>
      <w:r w:rsidR="0056191E" w:rsidRPr="006058FF">
        <w:rPr>
          <w:rFonts w:hint="eastAsia"/>
        </w:rPr>
        <w:t>及び以下の</w:t>
      </w:r>
      <w:r w:rsidR="00FA6CF8" w:rsidRPr="006058FF">
        <w:rPr>
          <w:rFonts w:hint="eastAsia"/>
        </w:rPr>
        <w:t>事項</w:t>
      </w:r>
      <w:r w:rsidR="0056191E" w:rsidRPr="006058FF">
        <w:rPr>
          <w:rFonts w:hint="eastAsia"/>
        </w:rPr>
        <w:t>について</w:t>
      </w:r>
      <w:r w:rsidR="001C780C" w:rsidRPr="006058FF">
        <w:rPr>
          <w:rFonts w:hint="eastAsia"/>
        </w:rPr>
        <w:t>承諾</w:t>
      </w:r>
      <w:r w:rsidRPr="006058FF">
        <w:rPr>
          <w:rFonts w:hint="eastAsia"/>
        </w:rPr>
        <w:t>しま</w:t>
      </w:r>
      <w:r w:rsidR="00FB2FA4" w:rsidRPr="006058FF">
        <w:rPr>
          <w:rFonts w:hint="eastAsia"/>
        </w:rPr>
        <w:t>す</w:t>
      </w:r>
      <w:r w:rsidRPr="006058FF">
        <w:rPr>
          <w:rFonts w:hint="eastAsia"/>
        </w:rPr>
        <w:t>。</w:t>
      </w: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0"/>
        <w:gridCol w:w="1440"/>
        <w:gridCol w:w="2040"/>
        <w:gridCol w:w="2520"/>
      </w:tblGrid>
      <w:tr w:rsidR="00C74F06" w:rsidRPr="00D00092">
        <w:trPr>
          <w:trHeight w:val="740"/>
        </w:trPr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74F06" w:rsidRPr="00D00092" w:rsidRDefault="00C74F06" w:rsidP="00DB3DB9">
            <w:pPr>
              <w:ind w:left="241" w:hangingChars="100" w:hanging="241"/>
              <w:jc w:val="center"/>
              <w:rPr>
                <w:b/>
              </w:rPr>
            </w:pPr>
            <w:r w:rsidRPr="00D00092">
              <w:rPr>
                <w:rFonts w:hint="eastAsia"/>
                <w:b/>
              </w:rPr>
              <w:t>掲載ページ</w:t>
            </w:r>
          </w:p>
        </w:tc>
        <w:tc>
          <w:tcPr>
            <w:tcW w:w="600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96103C" w:rsidRPr="00D00092" w:rsidRDefault="0096103C" w:rsidP="00DB3DB9"/>
        </w:tc>
      </w:tr>
      <w:tr w:rsidR="0096103C" w:rsidRPr="00D00092">
        <w:trPr>
          <w:trHeight w:val="316"/>
        </w:trPr>
        <w:tc>
          <w:tcPr>
            <w:tcW w:w="240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103C" w:rsidRPr="00D00092" w:rsidRDefault="0096103C" w:rsidP="00DB3DB9">
            <w:pPr>
              <w:ind w:left="241" w:hangingChars="100" w:hanging="241"/>
              <w:jc w:val="center"/>
              <w:rPr>
                <w:b/>
              </w:rPr>
            </w:pPr>
            <w:r w:rsidRPr="00D00092">
              <w:rPr>
                <w:rFonts w:hint="eastAsia"/>
                <w:b/>
              </w:rPr>
              <w:t>URL</w:t>
            </w:r>
          </w:p>
        </w:tc>
        <w:tc>
          <w:tcPr>
            <w:tcW w:w="6000" w:type="dxa"/>
            <w:gridSpan w:val="3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103C" w:rsidRPr="00D00092" w:rsidRDefault="0096103C" w:rsidP="00DB3DB9"/>
        </w:tc>
      </w:tr>
      <w:tr w:rsidR="00C74F06" w:rsidRPr="00D00092">
        <w:trPr>
          <w:trHeight w:val="780"/>
        </w:trPr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4F06" w:rsidRPr="00D00092" w:rsidRDefault="00C74F06" w:rsidP="00DB3DB9">
            <w:pPr>
              <w:ind w:left="241" w:hangingChars="100" w:hanging="241"/>
              <w:jc w:val="center"/>
              <w:rPr>
                <w:b/>
              </w:rPr>
            </w:pPr>
            <w:r w:rsidRPr="00D00092">
              <w:rPr>
                <w:rFonts w:hint="eastAsia"/>
                <w:b/>
              </w:rPr>
              <w:t>掲載枠数</w:t>
            </w:r>
          </w:p>
        </w:tc>
        <w:tc>
          <w:tcPr>
            <w:tcW w:w="600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4F06" w:rsidRPr="00D00092" w:rsidRDefault="00FB2FA4" w:rsidP="00DB3DB9">
            <w:pPr>
              <w:widowControl/>
            </w:pPr>
            <w:r w:rsidRPr="00D00092">
              <w:rPr>
                <w:rFonts w:hint="eastAsia"/>
                <w:u w:val="single"/>
              </w:rPr>
              <w:t xml:space="preserve">　　　　　</w:t>
            </w:r>
            <w:r w:rsidR="00985A3F" w:rsidRPr="00D00092">
              <w:rPr>
                <w:rFonts w:hint="eastAsia"/>
              </w:rPr>
              <w:t>枠</w:t>
            </w:r>
          </w:p>
        </w:tc>
      </w:tr>
      <w:tr w:rsidR="00C74F06" w:rsidRPr="00D00092">
        <w:trPr>
          <w:trHeight w:val="780"/>
        </w:trPr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4F06" w:rsidRPr="00D00092" w:rsidRDefault="00C74F06" w:rsidP="00DB3DB9">
            <w:pPr>
              <w:ind w:left="241" w:hangingChars="100" w:hanging="241"/>
              <w:jc w:val="center"/>
              <w:rPr>
                <w:b/>
              </w:rPr>
            </w:pPr>
            <w:r w:rsidRPr="00D00092">
              <w:rPr>
                <w:rFonts w:hint="eastAsia"/>
                <w:b/>
              </w:rPr>
              <w:t>掲載期間</w:t>
            </w:r>
          </w:p>
        </w:tc>
        <w:tc>
          <w:tcPr>
            <w:tcW w:w="600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4F06" w:rsidRPr="00D00092" w:rsidRDefault="00E93298" w:rsidP="00DB3DB9">
            <w:pPr>
              <w:widowControl/>
            </w:pPr>
            <w:r>
              <w:rPr>
                <w:rFonts w:hint="eastAsia"/>
              </w:rPr>
              <w:t>令和</w:t>
            </w:r>
            <w:r w:rsidR="00985A3F" w:rsidRPr="00D00092">
              <w:rPr>
                <w:rFonts w:hint="eastAsia"/>
              </w:rPr>
              <w:t xml:space="preserve">　年　月</w:t>
            </w:r>
            <w:r w:rsidR="00830A32" w:rsidRPr="00D00092">
              <w:rPr>
                <w:rFonts w:hint="eastAsia"/>
              </w:rPr>
              <w:t xml:space="preserve">　日</w:t>
            </w:r>
            <w:r w:rsidR="00985A3F" w:rsidRPr="00D00092">
              <w:rPr>
                <w:rFonts w:hint="eastAsia"/>
              </w:rPr>
              <w:t>から</w:t>
            </w:r>
            <w:r>
              <w:rPr>
                <w:rFonts w:hint="eastAsia"/>
              </w:rPr>
              <w:t>令和</w:t>
            </w:r>
            <w:r w:rsidR="00985A3F" w:rsidRPr="00D00092">
              <w:rPr>
                <w:rFonts w:hint="eastAsia"/>
              </w:rPr>
              <w:t xml:space="preserve">　年　月</w:t>
            </w:r>
            <w:r w:rsidR="00830A32" w:rsidRPr="00D00092">
              <w:rPr>
                <w:rFonts w:hint="eastAsia"/>
              </w:rPr>
              <w:t xml:space="preserve">　日</w:t>
            </w:r>
            <w:r w:rsidR="00985A3F" w:rsidRPr="00D00092">
              <w:rPr>
                <w:rFonts w:hint="eastAsia"/>
              </w:rPr>
              <w:t>まで</w:t>
            </w:r>
          </w:p>
        </w:tc>
      </w:tr>
      <w:tr w:rsidR="009B6AA8" w:rsidRPr="00D00092">
        <w:trPr>
          <w:trHeight w:val="315"/>
        </w:trPr>
        <w:tc>
          <w:tcPr>
            <w:tcW w:w="24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B6AA8" w:rsidRDefault="009B6AA8" w:rsidP="00DB3DB9">
            <w:pPr>
              <w:jc w:val="center"/>
              <w:rPr>
                <w:b/>
              </w:rPr>
            </w:pPr>
            <w:r w:rsidRPr="00D00092">
              <w:rPr>
                <w:rFonts w:hint="eastAsia"/>
                <w:b/>
              </w:rPr>
              <w:t>広告</w:t>
            </w:r>
            <w:r w:rsidR="00465359" w:rsidRPr="00D00092">
              <w:rPr>
                <w:rFonts w:hint="eastAsia"/>
                <w:b/>
              </w:rPr>
              <w:t>料</w:t>
            </w:r>
          </w:p>
          <w:p w:rsidR="00FA6CF8" w:rsidRPr="00D00092" w:rsidRDefault="00FA6CF8" w:rsidP="00DB3DB9">
            <w:pPr>
              <w:jc w:val="center"/>
              <w:rPr>
                <w:b/>
              </w:rPr>
            </w:pPr>
            <w:r w:rsidRPr="006058FF">
              <w:rPr>
                <w:rFonts w:hint="eastAsia"/>
                <w:b/>
              </w:rPr>
              <w:t>（税込）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A8" w:rsidRPr="00D00092" w:rsidRDefault="00DB3DB9" w:rsidP="009B6AA8">
            <w:pPr>
              <w:jc w:val="center"/>
            </w:pPr>
            <w:r w:rsidRPr="00D00092">
              <w:rPr>
                <w:rFonts w:hint="eastAsia"/>
              </w:rPr>
              <w:t>月</w:t>
            </w:r>
            <w:r w:rsidR="009B6AA8" w:rsidRPr="00D00092">
              <w:rPr>
                <w:rFonts w:hint="eastAsia"/>
              </w:rPr>
              <w:t>数</w:t>
            </w:r>
          </w:p>
        </w:tc>
        <w:tc>
          <w:tcPr>
            <w:tcW w:w="20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9B6AA8" w:rsidRPr="00D00092" w:rsidRDefault="009B6AA8" w:rsidP="009B6AA8">
            <w:pPr>
              <w:ind w:left="126"/>
              <w:jc w:val="center"/>
            </w:pPr>
            <w:r w:rsidRPr="00D00092">
              <w:rPr>
                <w:rFonts w:hint="eastAsia"/>
              </w:rPr>
              <w:t>月</w:t>
            </w:r>
            <w:r w:rsidR="00DB3DB9" w:rsidRPr="00D00092">
              <w:rPr>
                <w:rFonts w:hint="eastAsia"/>
              </w:rPr>
              <w:t>単</w:t>
            </w:r>
            <w:r w:rsidRPr="00D00092">
              <w:rPr>
                <w:rFonts w:hint="eastAsia"/>
              </w:rPr>
              <w:t>価</w:t>
            </w:r>
          </w:p>
        </w:tc>
        <w:tc>
          <w:tcPr>
            <w:tcW w:w="2520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9B6AA8" w:rsidRPr="00D00092" w:rsidRDefault="009B6AA8" w:rsidP="006058FF">
            <w:pPr>
              <w:jc w:val="center"/>
            </w:pPr>
            <w:r w:rsidRPr="00D00092">
              <w:rPr>
                <w:rFonts w:hint="eastAsia"/>
              </w:rPr>
              <w:t>広告</w:t>
            </w:r>
            <w:r w:rsidR="00465359" w:rsidRPr="00D00092">
              <w:rPr>
                <w:rFonts w:hint="eastAsia"/>
              </w:rPr>
              <w:t>料</w:t>
            </w:r>
          </w:p>
        </w:tc>
      </w:tr>
      <w:tr w:rsidR="009B6AA8" w:rsidRPr="00D00092">
        <w:trPr>
          <w:trHeight w:val="868"/>
        </w:trPr>
        <w:tc>
          <w:tcPr>
            <w:tcW w:w="240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B6AA8" w:rsidRPr="00D00092" w:rsidRDefault="009B6AA8" w:rsidP="009B6AA8">
            <w:pPr>
              <w:ind w:left="241" w:hangingChars="100" w:hanging="241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6AA8" w:rsidRPr="00D00092" w:rsidRDefault="00DB3DB9" w:rsidP="00DB3DB9">
            <w:pPr>
              <w:jc w:val="center"/>
            </w:pPr>
            <w:r w:rsidRPr="00D00092">
              <w:rPr>
                <w:rFonts w:hint="eastAsia"/>
                <w:u w:val="single"/>
              </w:rPr>
              <w:t xml:space="preserve">　　</w:t>
            </w:r>
            <w:r w:rsidRPr="00D00092">
              <w:rPr>
                <w:rFonts w:hint="eastAsia"/>
              </w:rPr>
              <w:t>か</w:t>
            </w:r>
            <w:r w:rsidR="009B6AA8" w:rsidRPr="00D00092">
              <w:rPr>
                <w:rFonts w:hint="eastAsia"/>
              </w:rPr>
              <w:t>月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  <w:vAlign w:val="center"/>
          </w:tcPr>
          <w:p w:rsidR="009B6AA8" w:rsidRPr="00D00092" w:rsidRDefault="00DB3DB9" w:rsidP="00DB3DB9">
            <w:pPr>
              <w:widowControl/>
              <w:jc w:val="center"/>
            </w:pPr>
            <w:r w:rsidRPr="00D00092">
              <w:rPr>
                <w:rFonts w:hint="eastAsia"/>
                <w:u w:val="single"/>
              </w:rPr>
              <w:t xml:space="preserve">　　　</w:t>
            </w:r>
            <w:r w:rsidR="009B6AA8" w:rsidRPr="00D00092">
              <w:rPr>
                <w:rFonts w:hint="eastAsia"/>
              </w:rPr>
              <w:t>円</w:t>
            </w:r>
          </w:p>
        </w:tc>
        <w:tc>
          <w:tcPr>
            <w:tcW w:w="2520" w:type="dxa"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9B6AA8" w:rsidRPr="00D00092" w:rsidRDefault="00DB3DB9" w:rsidP="00DB3DB9">
            <w:pPr>
              <w:widowControl/>
              <w:jc w:val="center"/>
              <w:rPr>
                <w:b/>
              </w:rPr>
            </w:pPr>
            <w:r w:rsidRPr="00D00092">
              <w:rPr>
                <w:rFonts w:hint="eastAsia"/>
                <w:u w:val="single"/>
              </w:rPr>
              <w:t xml:space="preserve">　　　</w:t>
            </w:r>
            <w:r w:rsidR="009B6AA8" w:rsidRPr="00D00092">
              <w:rPr>
                <w:rFonts w:hint="eastAsia"/>
                <w:b/>
              </w:rPr>
              <w:t>円</w:t>
            </w:r>
          </w:p>
          <w:p w:rsidR="009B6AA8" w:rsidRPr="00D00092" w:rsidRDefault="00FB2FA4" w:rsidP="00DB3DB9">
            <w:pPr>
              <w:jc w:val="center"/>
            </w:pPr>
            <w:r w:rsidRPr="00D00092">
              <w:rPr>
                <w:rFonts w:hint="eastAsia"/>
              </w:rPr>
              <w:t>（月数×月単価）</w:t>
            </w:r>
          </w:p>
        </w:tc>
      </w:tr>
      <w:tr w:rsidR="00C74F06" w:rsidRPr="00D00092">
        <w:trPr>
          <w:trHeight w:val="900"/>
        </w:trPr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4F06" w:rsidRPr="00D00092" w:rsidRDefault="00C74F06" w:rsidP="007674D3">
            <w:pPr>
              <w:ind w:left="241" w:hangingChars="100" w:hanging="241"/>
              <w:jc w:val="center"/>
              <w:rPr>
                <w:b/>
              </w:rPr>
            </w:pPr>
            <w:r w:rsidRPr="00D00092">
              <w:rPr>
                <w:rFonts w:hint="eastAsia"/>
                <w:b/>
              </w:rPr>
              <w:t>広告</w:t>
            </w:r>
            <w:r w:rsidR="00465359" w:rsidRPr="00D00092">
              <w:rPr>
                <w:rFonts w:hint="eastAsia"/>
                <w:b/>
              </w:rPr>
              <w:t>料</w:t>
            </w:r>
            <w:r w:rsidR="007674D3">
              <w:rPr>
                <w:rFonts w:hint="eastAsia"/>
                <w:b/>
              </w:rPr>
              <w:t>支払</w:t>
            </w:r>
            <w:r w:rsidRPr="00D00092">
              <w:rPr>
                <w:rFonts w:hint="eastAsia"/>
                <w:b/>
              </w:rPr>
              <w:t>期限</w:t>
            </w:r>
          </w:p>
        </w:tc>
        <w:tc>
          <w:tcPr>
            <w:tcW w:w="600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4F06" w:rsidRPr="00D00092" w:rsidRDefault="00E93298" w:rsidP="00DB3DB9">
            <w:r>
              <w:rPr>
                <w:rFonts w:hint="eastAsia"/>
              </w:rPr>
              <w:t>令和</w:t>
            </w:r>
            <w:r w:rsidR="00985A3F" w:rsidRPr="00D00092">
              <w:rPr>
                <w:rFonts w:hint="eastAsia"/>
              </w:rPr>
              <w:t xml:space="preserve">　　年　　月　　日</w:t>
            </w:r>
          </w:p>
        </w:tc>
      </w:tr>
      <w:tr w:rsidR="00C74F06" w:rsidRPr="00D00092">
        <w:trPr>
          <w:trHeight w:val="900"/>
        </w:trPr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4F06" w:rsidRPr="00D00092" w:rsidRDefault="007370F1" w:rsidP="00DB3DB9">
            <w:pPr>
              <w:jc w:val="center"/>
              <w:rPr>
                <w:b/>
              </w:rPr>
            </w:pPr>
            <w:r w:rsidRPr="00D00092">
              <w:rPr>
                <w:rFonts w:hint="eastAsia"/>
                <w:b/>
              </w:rPr>
              <w:t>広告</w:t>
            </w:r>
            <w:r w:rsidR="00985A3F" w:rsidRPr="00D00092">
              <w:rPr>
                <w:rFonts w:hint="eastAsia"/>
                <w:b/>
              </w:rPr>
              <w:t>原稿</w:t>
            </w:r>
            <w:r w:rsidR="00465359" w:rsidRPr="00D00092">
              <w:rPr>
                <w:rFonts w:hint="eastAsia"/>
                <w:b/>
              </w:rPr>
              <w:t>入稿</w:t>
            </w:r>
            <w:r w:rsidR="00985A3F" w:rsidRPr="00D00092">
              <w:rPr>
                <w:rFonts w:hint="eastAsia"/>
                <w:b/>
              </w:rPr>
              <w:t>期限</w:t>
            </w:r>
          </w:p>
        </w:tc>
        <w:tc>
          <w:tcPr>
            <w:tcW w:w="600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4F06" w:rsidRPr="00D00092" w:rsidRDefault="00E93298" w:rsidP="00DB3DB9">
            <w:pPr>
              <w:widowControl/>
            </w:pPr>
            <w:r>
              <w:rPr>
                <w:rFonts w:hint="eastAsia"/>
              </w:rPr>
              <w:t>令和</w:t>
            </w:r>
            <w:r w:rsidR="00985A3F" w:rsidRPr="00D00092">
              <w:rPr>
                <w:rFonts w:hint="eastAsia"/>
              </w:rPr>
              <w:t xml:space="preserve">　　年　　月　　日</w:t>
            </w:r>
          </w:p>
        </w:tc>
      </w:tr>
      <w:tr w:rsidR="00985A3F" w:rsidRPr="00D00092">
        <w:trPr>
          <w:trHeight w:val="900"/>
        </w:trPr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85A3F" w:rsidRPr="00D00092" w:rsidRDefault="00DB3DB9" w:rsidP="00DB3DB9">
            <w:pPr>
              <w:jc w:val="center"/>
              <w:rPr>
                <w:b/>
              </w:rPr>
            </w:pPr>
            <w:r w:rsidRPr="00D00092">
              <w:rPr>
                <w:rFonts w:hint="eastAsia"/>
                <w:b/>
              </w:rPr>
              <w:t>広告</w:t>
            </w:r>
            <w:r w:rsidR="00985A3F" w:rsidRPr="00D00092">
              <w:rPr>
                <w:rFonts w:hint="eastAsia"/>
                <w:b/>
              </w:rPr>
              <w:t>原稿</w:t>
            </w:r>
            <w:r w:rsidR="00465359" w:rsidRPr="00D00092">
              <w:rPr>
                <w:rFonts w:hint="eastAsia"/>
                <w:b/>
              </w:rPr>
              <w:t>入稿</w:t>
            </w:r>
            <w:r w:rsidR="00985A3F" w:rsidRPr="00D00092">
              <w:rPr>
                <w:rFonts w:hint="eastAsia"/>
                <w:b/>
              </w:rPr>
              <w:t>場所</w:t>
            </w:r>
          </w:p>
        </w:tc>
        <w:tc>
          <w:tcPr>
            <w:tcW w:w="600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70F1" w:rsidRPr="00D00092" w:rsidRDefault="00807FEE" w:rsidP="00DB3DB9">
            <w:r w:rsidRPr="00D00092">
              <w:rPr>
                <w:rFonts w:hint="eastAsia"/>
              </w:rPr>
              <w:t xml:space="preserve">　　</w:t>
            </w:r>
            <w:r w:rsidR="00637708" w:rsidRPr="00D00092">
              <w:rPr>
                <w:rFonts w:hint="eastAsia"/>
              </w:rPr>
              <w:t>区</w:t>
            </w:r>
            <w:r w:rsidR="00637708">
              <w:rPr>
                <w:rFonts w:hint="eastAsia"/>
              </w:rPr>
              <w:t>・</w:t>
            </w:r>
            <w:r w:rsidRPr="00D00092">
              <w:rPr>
                <w:rFonts w:hint="eastAsia"/>
              </w:rPr>
              <w:t>局　　部　　課</w:t>
            </w:r>
          </w:p>
          <w:p w:rsidR="00807FEE" w:rsidRPr="00D00092" w:rsidRDefault="00807FEE" w:rsidP="00DB3DB9">
            <w:pPr>
              <w:numPr>
                <w:ins w:id="1" w:author="まつえり" w:date="2006-01-11T11:12:00Z"/>
              </w:numPr>
            </w:pPr>
            <w:r w:rsidRPr="00D00092">
              <w:rPr>
                <w:rFonts w:hint="eastAsia"/>
              </w:rPr>
              <w:t>（メールアドレス　　　　）</w:t>
            </w:r>
          </w:p>
        </w:tc>
      </w:tr>
      <w:tr w:rsidR="00C74F06" w:rsidRPr="00D00092">
        <w:trPr>
          <w:trHeight w:val="900"/>
        </w:trPr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85A3F" w:rsidRPr="00D00092" w:rsidRDefault="00C74F06" w:rsidP="00DB3DB9">
            <w:pPr>
              <w:ind w:left="241" w:hangingChars="100" w:hanging="241"/>
              <w:jc w:val="center"/>
              <w:rPr>
                <w:b/>
              </w:rPr>
            </w:pPr>
            <w:r w:rsidRPr="00D00092">
              <w:rPr>
                <w:rFonts w:hint="eastAsia"/>
                <w:b/>
              </w:rPr>
              <w:t>リンク先</w:t>
            </w:r>
            <w:r w:rsidR="00DB3DB9" w:rsidRPr="00D00092">
              <w:rPr>
                <w:rFonts w:hint="eastAsia"/>
                <w:b/>
              </w:rPr>
              <w:t>URL</w:t>
            </w:r>
          </w:p>
        </w:tc>
        <w:tc>
          <w:tcPr>
            <w:tcW w:w="600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4F06" w:rsidRPr="00D00092" w:rsidRDefault="00C74F06" w:rsidP="00DB3DB9"/>
        </w:tc>
      </w:tr>
    </w:tbl>
    <w:p w:rsidR="00985A3F" w:rsidRPr="00D00092" w:rsidRDefault="00985A3F" w:rsidP="00044FD6"/>
    <w:sectPr w:rsidR="00985A3F" w:rsidRPr="00D00092" w:rsidSect="00FA6CF8">
      <w:headerReference w:type="default" r:id="rId7"/>
      <w:footerReference w:type="even" r:id="rId8"/>
      <w:footerReference w:type="default" r:id="rId9"/>
      <w:pgSz w:w="11906" w:h="16838" w:code="9"/>
      <w:pgMar w:top="964" w:right="1701" w:bottom="964" w:left="1701" w:header="454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6C8" w:rsidRDefault="00E136C8">
      <w:r>
        <w:separator/>
      </w:r>
    </w:p>
  </w:endnote>
  <w:endnote w:type="continuationSeparator" w:id="0">
    <w:p w:rsidR="00E136C8" w:rsidRDefault="00E13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EB6" w:rsidRDefault="00D10EB6" w:rsidP="002841E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10EB6" w:rsidRDefault="00D10EB6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EB6" w:rsidRDefault="00D10EB6" w:rsidP="002841E5">
    <w:pPr>
      <w:pStyle w:val="a3"/>
      <w:framePr w:wrap="around" w:vAnchor="text" w:hAnchor="margin" w:xAlign="center" w:y="1"/>
      <w:rPr>
        <w:rStyle w:val="a4"/>
      </w:rPr>
    </w:pPr>
  </w:p>
  <w:p w:rsidR="00D10EB6" w:rsidRDefault="00D10EB6" w:rsidP="002E2DE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6C8" w:rsidRDefault="00E136C8">
      <w:r>
        <w:separator/>
      </w:r>
    </w:p>
  </w:footnote>
  <w:footnote w:type="continuationSeparator" w:id="0">
    <w:p w:rsidR="00E136C8" w:rsidRDefault="00E136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726" w:rsidRPr="00FA6CF8" w:rsidRDefault="00FA6CF8">
    <w:pPr>
      <w:pStyle w:val="a5"/>
      <w:rPr>
        <w:rFonts w:ascii="ＭＳ ゴシック" w:eastAsia="ＭＳ ゴシック" w:hAnsi="ＭＳ ゴシック"/>
        <w:sz w:val="20"/>
        <w:szCs w:val="20"/>
      </w:rPr>
    </w:pPr>
    <w:r w:rsidRPr="00FA6CF8">
      <w:rPr>
        <w:rFonts w:ascii="ＭＳ ゴシック" w:eastAsia="ＭＳ ゴシック" w:hAnsi="ＭＳ ゴシック" w:hint="eastAsia"/>
        <w:sz w:val="20"/>
        <w:szCs w:val="20"/>
      </w:rPr>
      <w:t>様式</w:t>
    </w:r>
    <w:r w:rsidR="006058FF">
      <w:rPr>
        <w:rFonts w:ascii="ＭＳ ゴシック" w:eastAsia="ＭＳ ゴシック" w:hAnsi="ＭＳ ゴシック" w:hint="eastAsia"/>
        <w:sz w:val="20"/>
        <w:szCs w:val="20"/>
      </w:rPr>
      <w:t>Ｅ－１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82B3F"/>
    <w:multiLevelType w:val="hybridMultilevel"/>
    <w:tmpl w:val="F61C2DC8"/>
    <w:lvl w:ilvl="0" w:tplc="291466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36F92C26"/>
    <w:multiLevelType w:val="hybridMultilevel"/>
    <w:tmpl w:val="4AEE1A54"/>
    <w:lvl w:ilvl="0" w:tplc="85C2075E">
      <w:start w:val="1"/>
      <w:numFmt w:val="decimalFullWidth"/>
      <w:lvlText w:val="（%1）"/>
      <w:lvlJc w:val="left"/>
      <w:pPr>
        <w:tabs>
          <w:tab w:val="num" w:pos="1920"/>
        </w:tabs>
        <w:ind w:left="19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abstractNum w:abstractNumId="2" w15:restartNumberingAfterBreak="0">
    <w:nsid w:val="565121A5"/>
    <w:multiLevelType w:val="hybridMultilevel"/>
    <w:tmpl w:val="D4C63EBC"/>
    <w:lvl w:ilvl="0" w:tplc="32843738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66657C8D"/>
    <w:multiLevelType w:val="hybridMultilevel"/>
    <w:tmpl w:val="0AB63C8A"/>
    <w:lvl w:ilvl="0" w:tplc="1A6E51A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FA428C0"/>
    <w:multiLevelType w:val="hybridMultilevel"/>
    <w:tmpl w:val="313AF91C"/>
    <w:lvl w:ilvl="0" w:tplc="3CC23BF8">
      <w:start w:val="3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4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C9A"/>
    <w:rsid w:val="00004E46"/>
    <w:rsid w:val="00026C14"/>
    <w:rsid w:val="00035BB6"/>
    <w:rsid w:val="00042AC9"/>
    <w:rsid w:val="00042FDB"/>
    <w:rsid w:val="00043D6A"/>
    <w:rsid w:val="00044FD6"/>
    <w:rsid w:val="0006278A"/>
    <w:rsid w:val="00075DBB"/>
    <w:rsid w:val="000777B5"/>
    <w:rsid w:val="000970F1"/>
    <w:rsid w:val="000A555D"/>
    <w:rsid w:val="000C02E5"/>
    <w:rsid w:val="000C5550"/>
    <w:rsid w:val="000D5323"/>
    <w:rsid w:val="000D5F81"/>
    <w:rsid w:val="000E2B35"/>
    <w:rsid w:val="000E4B0B"/>
    <w:rsid w:val="00105C9A"/>
    <w:rsid w:val="001244A1"/>
    <w:rsid w:val="00156C9D"/>
    <w:rsid w:val="00156EB3"/>
    <w:rsid w:val="00162DF5"/>
    <w:rsid w:val="001701C4"/>
    <w:rsid w:val="00171D14"/>
    <w:rsid w:val="00186B57"/>
    <w:rsid w:val="001C286C"/>
    <w:rsid w:val="001C780C"/>
    <w:rsid w:val="00204429"/>
    <w:rsid w:val="002264B8"/>
    <w:rsid w:val="00232BAF"/>
    <w:rsid w:val="00233929"/>
    <w:rsid w:val="00252423"/>
    <w:rsid w:val="00261BF3"/>
    <w:rsid w:val="00264915"/>
    <w:rsid w:val="002841E5"/>
    <w:rsid w:val="002947E1"/>
    <w:rsid w:val="002A48A8"/>
    <w:rsid w:val="002C1F47"/>
    <w:rsid w:val="002E2DE3"/>
    <w:rsid w:val="002E4326"/>
    <w:rsid w:val="00321277"/>
    <w:rsid w:val="00326D07"/>
    <w:rsid w:val="00335A2D"/>
    <w:rsid w:val="00366A8A"/>
    <w:rsid w:val="00372602"/>
    <w:rsid w:val="00373FDF"/>
    <w:rsid w:val="00374DC8"/>
    <w:rsid w:val="00377EAE"/>
    <w:rsid w:val="003C0E90"/>
    <w:rsid w:val="003C3611"/>
    <w:rsid w:val="003D4F09"/>
    <w:rsid w:val="003D57F9"/>
    <w:rsid w:val="003E6CD6"/>
    <w:rsid w:val="004053AC"/>
    <w:rsid w:val="00413617"/>
    <w:rsid w:val="00431CD8"/>
    <w:rsid w:val="004559AD"/>
    <w:rsid w:val="00465359"/>
    <w:rsid w:val="0046626C"/>
    <w:rsid w:val="00477FF3"/>
    <w:rsid w:val="004801BF"/>
    <w:rsid w:val="004C5C9A"/>
    <w:rsid w:val="004C6869"/>
    <w:rsid w:val="004D2568"/>
    <w:rsid w:val="004F4A36"/>
    <w:rsid w:val="00507465"/>
    <w:rsid w:val="00526517"/>
    <w:rsid w:val="00534C00"/>
    <w:rsid w:val="00556C8F"/>
    <w:rsid w:val="0056191E"/>
    <w:rsid w:val="00575F22"/>
    <w:rsid w:val="005848BD"/>
    <w:rsid w:val="00594044"/>
    <w:rsid w:val="005A3270"/>
    <w:rsid w:val="005C2F1C"/>
    <w:rsid w:val="005C31D4"/>
    <w:rsid w:val="005D4E80"/>
    <w:rsid w:val="005F0AB1"/>
    <w:rsid w:val="00602DE2"/>
    <w:rsid w:val="006058FF"/>
    <w:rsid w:val="0060674D"/>
    <w:rsid w:val="006147DD"/>
    <w:rsid w:val="0062532F"/>
    <w:rsid w:val="00637708"/>
    <w:rsid w:val="00644E34"/>
    <w:rsid w:val="006563E9"/>
    <w:rsid w:val="00667A0B"/>
    <w:rsid w:val="006A3999"/>
    <w:rsid w:val="006B07A0"/>
    <w:rsid w:val="006C375A"/>
    <w:rsid w:val="006F0CE6"/>
    <w:rsid w:val="006F6F93"/>
    <w:rsid w:val="00700820"/>
    <w:rsid w:val="00714194"/>
    <w:rsid w:val="00716AFC"/>
    <w:rsid w:val="00727F25"/>
    <w:rsid w:val="007370F1"/>
    <w:rsid w:val="0075588B"/>
    <w:rsid w:val="00763937"/>
    <w:rsid w:val="007674D3"/>
    <w:rsid w:val="00773C5D"/>
    <w:rsid w:val="007B0E99"/>
    <w:rsid w:val="007D6519"/>
    <w:rsid w:val="007E3CB1"/>
    <w:rsid w:val="007F1DA8"/>
    <w:rsid w:val="007F2310"/>
    <w:rsid w:val="007F343B"/>
    <w:rsid w:val="00806011"/>
    <w:rsid w:val="00807FEE"/>
    <w:rsid w:val="00815699"/>
    <w:rsid w:val="00830A32"/>
    <w:rsid w:val="008512AE"/>
    <w:rsid w:val="00871BA1"/>
    <w:rsid w:val="00874274"/>
    <w:rsid w:val="008862DD"/>
    <w:rsid w:val="0089614C"/>
    <w:rsid w:val="008B0288"/>
    <w:rsid w:val="008B13E5"/>
    <w:rsid w:val="008B308B"/>
    <w:rsid w:val="008B4799"/>
    <w:rsid w:val="008B6D28"/>
    <w:rsid w:val="00916CA7"/>
    <w:rsid w:val="00920EB2"/>
    <w:rsid w:val="00927056"/>
    <w:rsid w:val="00930FC9"/>
    <w:rsid w:val="00945E9B"/>
    <w:rsid w:val="0096103C"/>
    <w:rsid w:val="009751D3"/>
    <w:rsid w:val="00985A3F"/>
    <w:rsid w:val="0099465C"/>
    <w:rsid w:val="009B6AA8"/>
    <w:rsid w:val="009D199A"/>
    <w:rsid w:val="009D5A2A"/>
    <w:rsid w:val="009D6630"/>
    <w:rsid w:val="009E018B"/>
    <w:rsid w:val="009F0016"/>
    <w:rsid w:val="009F1A17"/>
    <w:rsid w:val="00A025F4"/>
    <w:rsid w:val="00A25BF2"/>
    <w:rsid w:val="00A26095"/>
    <w:rsid w:val="00A42EC2"/>
    <w:rsid w:val="00A45841"/>
    <w:rsid w:val="00A64396"/>
    <w:rsid w:val="00AA3911"/>
    <w:rsid w:val="00AB16A4"/>
    <w:rsid w:val="00AB2FE8"/>
    <w:rsid w:val="00AB6F2E"/>
    <w:rsid w:val="00AC4022"/>
    <w:rsid w:val="00AD360C"/>
    <w:rsid w:val="00AE52D3"/>
    <w:rsid w:val="00B419C8"/>
    <w:rsid w:val="00B70BE0"/>
    <w:rsid w:val="00B80499"/>
    <w:rsid w:val="00B80B26"/>
    <w:rsid w:val="00B85832"/>
    <w:rsid w:val="00B94207"/>
    <w:rsid w:val="00BA3E83"/>
    <w:rsid w:val="00C0377B"/>
    <w:rsid w:val="00C0585F"/>
    <w:rsid w:val="00C12756"/>
    <w:rsid w:val="00C22FBD"/>
    <w:rsid w:val="00C33654"/>
    <w:rsid w:val="00C35FDD"/>
    <w:rsid w:val="00C40659"/>
    <w:rsid w:val="00C40D66"/>
    <w:rsid w:val="00C43AE9"/>
    <w:rsid w:val="00C52315"/>
    <w:rsid w:val="00C60AAA"/>
    <w:rsid w:val="00C712ED"/>
    <w:rsid w:val="00C74F06"/>
    <w:rsid w:val="00C86A5D"/>
    <w:rsid w:val="00C92BB5"/>
    <w:rsid w:val="00C93298"/>
    <w:rsid w:val="00C938CC"/>
    <w:rsid w:val="00CC499E"/>
    <w:rsid w:val="00CC50BD"/>
    <w:rsid w:val="00CF119E"/>
    <w:rsid w:val="00CF35F6"/>
    <w:rsid w:val="00D00092"/>
    <w:rsid w:val="00D00272"/>
    <w:rsid w:val="00D02726"/>
    <w:rsid w:val="00D05331"/>
    <w:rsid w:val="00D10EB6"/>
    <w:rsid w:val="00D13F10"/>
    <w:rsid w:val="00D3714F"/>
    <w:rsid w:val="00D430FC"/>
    <w:rsid w:val="00D90866"/>
    <w:rsid w:val="00DB3DB9"/>
    <w:rsid w:val="00DD506F"/>
    <w:rsid w:val="00DF5E0C"/>
    <w:rsid w:val="00E136C8"/>
    <w:rsid w:val="00E13BE0"/>
    <w:rsid w:val="00E3567C"/>
    <w:rsid w:val="00E45ACF"/>
    <w:rsid w:val="00E46D17"/>
    <w:rsid w:val="00E72B6A"/>
    <w:rsid w:val="00E93298"/>
    <w:rsid w:val="00E95BC7"/>
    <w:rsid w:val="00E9736F"/>
    <w:rsid w:val="00EE071E"/>
    <w:rsid w:val="00EE0C56"/>
    <w:rsid w:val="00F11EF8"/>
    <w:rsid w:val="00F25E1A"/>
    <w:rsid w:val="00F46484"/>
    <w:rsid w:val="00F55E4A"/>
    <w:rsid w:val="00F63FDE"/>
    <w:rsid w:val="00F70C67"/>
    <w:rsid w:val="00F71988"/>
    <w:rsid w:val="00F8286D"/>
    <w:rsid w:val="00F96C9C"/>
    <w:rsid w:val="00FA6CF8"/>
    <w:rsid w:val="00FB0CA7"/>
    <w:rsid w:val="00FB2FA4"/>
    <w:rsid w:val="00FB2FAA"/>
    <w:rsid w:val="00FF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4422B1-2C86-4956-B414-5784B7C04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C02E5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0C02E5"/>
  </w:style>
  <w:style w:type="paragraph" w:styleId="a5">
    <w:name w:val="header"/>
    <w:basedOn w:val="a"/>
    <w:rsid w:val="000E4B0B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927056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807FE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横浜市ホームページ広告取扱基準</vt:lpstr>
      <vt:lpstr>横浜市ホームページ広告取扱基準</vt:lpstr>
    </vt:vector>
  </TitlesOfParts>
  <Company>財政局総務課広告事業推進担当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横浜市ホームページ広告取扱基準</dc:title>
  <dc:subject/>
  <dc:creator>Masami Kawamura</dc:creator>
  <cp:keywords/>
  <dc:description/>
  <cp:lastModifiedBy>相羽 洋一</cp:lastModifiedBy>
  <cp:revision>3</cp:revision>
  <cp:lastPrinted>2012-11-21T08:11:00Z</cp:lastPrinted>
  <dcterms:created xsi:type="dcterms:W3CDTF">2019-05-08T00:16:00Z</dcterms:created>
  <dcterms:modified xsi:type="dcterms:W3CDTF">2019-05-08T07:12:00Z</dcterms:modified>
</cp:coreProperties>
</file>